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6B97E" w14:textId="77777777" w:rsidR="00EF73D4" w:rsidRPr="00BD41C7" w:rsidRDefault="00C827C3">
      <w:pPr>
        <w:jc w:val="both"/>
        <w:rPr>
          <w:b/>
          <w:sz w:val="24"/>
          <w:szCs w:val="24"/>
          <w:u w:val="single"/>
        </w:rPr>
      </w:pPr>
      <w:r w:rsidRPr="00BD41C7">
        <w:rPr>
          <w:b/>
          <w:sz w:val="24"/>
          <w:szCs w:val="24"/>
          <w:u w:val="single"/>
        </w:rPr>
        <w:t>Présentation de la séance :</w:t>
      </w:r>
    </w:p>
    <w:p w14:paraId="0116DF3C" w14:textId="77777777" w:rsidR="00EF73D4" w:rsidRPr="00BD41C7" w:rsidRDefault="00C827C3">
      <w:pPr>
        <w:jc w:val="both"/>
        <w:rPr>
          <w:sz w:val="24"/>
          <w:szCs w:val="24"/>
        </w:rPr>
      </w:pPr>
      <w:r w:rsidRPr="00BD41C7">
        <w:rPr>
          <w:sz w:val="24"/>
          <w:szCs w:val="24"/>
        </w:rPr>
        <w:t>Cette séance se situe au début de la séquence intitulée « Comment émergent les problèmes de santé et les problèmes sociaux ? ». L’objectif est de permettre aux élèves de découvrir par eux-mêmes les notions de risque sanitaire et de crise sanitaire. L’enjeu est de comprendre leurs caractéristiques respectives et ce qui les distinguent.</w:t>
      </w:r>
    </w:p>
    <w:p w14:paraId="657EA6B5" w14:textId="77777777" w:rsidR="00EF73D4" w:rsidRPr="00BD41C7" w:rsidRDefault="00C827C3">
      <w:pPr>
        <w:jc w:val="both"/>
        <w:rPr>
          <w:sz w:val="24"/>
          <w:szCs w:val="24"/>
        </w:rPr>
      </w:pPr>
      <w:r w:rsidRPr="00BD41C7">
        <w:rPr>
          <w:sz w:val="24"/>
          <w:szCs w:val="24"/>
        </w:rPr>
        <w:t xml:space="preserve">L’intérêt de cette activité technologique réside, à notre avis, dans le fait que cela s’inscrit dans l’actualité. Les élèves seront acteurs de cette séance dans la mesure où ils recherchent eux-mêmes les données nécessaires pour répondre à la question. De plus, ils réalisent une production numérique qui leur permet, peut-être, de découvrir de nouveaux supports de présentation d’idées. Enfin, l’autonomie est valorisée. </w:t>
      </w:r>
    </w:p>
    <w:p w14:paraId="46CE6A83" w14:textId="08130503" w:rsidR="00EF73D4" w:rsidRPr="00334F6A" w:rsidRDefault="00C827C3">
      <w:pPr>
        <w:jc w:val="both"/>
        <w:rPr>
          <w:sz w:val="24"/>
          <w:szCs w:val="24"/>
        </w:rPr>
      </w:pPr>
      <w:r w:rsidRPr="00BD41C7">
        <w:rPr>
          <w:sz w:val="24"/>
          <w:szCs w:val="24"/>
        </w:rPr>
        <w:t xml:space="preserve">En ce qui concerne les contraintes de la conception de la production des élèves, nous pouvons citer : la disponibilité de salles informatiques ou d’ordinateurs pour les élèves, les problèmes de connexion à internet, l’hétérogénéité des groupes, </w:t>
      </w:r>
      <w:r w:rsidRPr="00334F6A">
        <w:rPr>
          <w:sz w:val="24"/>
          <w:szCs w:val="24"/>
        </w:rPr>
        <w:t>il n’y a pas forcément de formation préalable sur la création de supports numériques, les élèves peuvent alors peut être perdre du temps.</w:t>
      </w:r>
    </w:p>
    <w:p w14:paraId="77D8F316" w14:textId="12E2AF72" w:rsidR="00EF73D4" w:rsidRPr="00334F6A" w:rsidRDefault="00334F6A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334F6A">
        <w:rPr>
          <w:i/>
          <w:sz w:val="24"/>
          <w:szCs w:val="24"/>
          <w:u w:val="single"/>
        </w:rPr>
        <w:t>Pré</w:t>
      </w:r>
      <w:r w:rsidR="00C827C3" w:rsidRPr="00334F6A">
        <w:rPr>
          <w:i/>
          <w:sz w:val="24"/>
          <w:szCs w:val="24"/>
          <w:u w:val="single"/>
        </w:rPr>
        <w:t xml:space="preserve">requis nécessaires : </w:t>
      </w:r>
    </w:p>
    <w:p w14:paraId="2F95D36E" w14:textId="77777777" w:rsidR="00334F6A" w:rsidRPr="00334F6A" w:rsidRDefault="00334F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 xml:space="preserve">notion de danger ; </w:t>
      </w:r>
    </w:p>
    <w:p w14:paraId="3D4FCA24" w14:textId="77777777" w:rsidR="00334F6A" w:rsidRPr="00334F6A" w:rsidRDefault="00334F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 xml:space="preserve">notion de santé publique ; </w:t>
      </w:r>
    </w:p>
    <w:p w14:paraId="5472D7CD" w14:textId="77777777" w:rsidR="00334F6A" w:rsidRPr="00334F6A" w:rsidRDefault="00334F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 xml:space="preserve">notion d’épidémiologie ; </w:t>
      </w:r>
    </w:p>
    <w:p w14:paraId="04F66C7B" w14:textId="77777777" w:rsidR="00334F6A" w:rsidRPr="00334F6A" w:rsidRDefault="00334F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 xml:space="preserve">notion d’indicateurs ; </w:t>
      </w:r>
    </w:p>
    <w:p w14:paraId="671FE391" w14:textId="77777777" w:rsidR="00334F6A" w:rsidRPr="00334F6A" w:rsidRDefault="00334F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 xml:space="preserve">notion de déterminant ; </w:t>
      </w:r>
    </w:p>
    <w:p w14:paraId="58F2887B" w14:textId="233EEFA5" w:rsidR="00EF73D4" w:rsidRPr="00334F6A" w:rsidRDefault="00C827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>notion de problème de santé</w:t>
      </w:r>
      <w:r w:rsidR="00334F6A" w:rsidRPr="00334F6A">
        <w:rPr>
          <w:color w:val="000000"/>
          <w:sz w:val="24"/>
          <w:szCs w:val="24"/>
        </w:rPr>
        <w:t>.</w:t>
      </w:r>
    </w:p>
    <w:p w14:paraId="6B6AA954" w14:textId="77777777" w:rsidR="00EF73D4" w:rsidRPr="00334F6A" w:rsidRDefault="00C827C3">
      <w:pPr>
        <w:rPr>
          <w:b/>
          <w:sz w:val="24"/>
          <w:szCs w:val="24"/>
        </w:rPr>
      </w:pPr>
      <w:r w:rsidRPr="00334F6A">
        <w:rPr>
          <w:sz w:val="24"/>
          <w:szCs w:val="24"/>
        </w:rPr>
        <w:br w:type="page"/>
      </w:r>
    </w:p>
    <w:p w14:paraId="75EEE2C4" w14:textId="77777777" w:rsidR="00EF73D4" w:rsidRPr="00334F6A" w:rsidRDefault="00C827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 w:rsidRPr="00334F6A">
        <w:rPr>
          <w:b/>
          <w:sz w:val="24"/>
          <w:szCs w:val="24"/>
        </w:rPr>
        <w:lastRenderedPageBreak/>
        <w:t xml:space="preserve">Activité technologique 1 : A la découverte du risque et de la crise… </w:t>
      </w:r>
    </w:p>
    <w:p w14:paraId="687E5EBB" w14:textId="77777777" w:rsidR="00EF73D4" w:rsidRPr="00334F6A" w:rsidRDefault="00C827C3">
      <w:pPr>
        <w:spacing w:after="0"/>
        <w:rPr>
          <w:i/>
          <w:sz w:val="24"/>
          <w:szCs w:val="24"/>
          <w:u w:val="single"/>
        </w:rPr>
      </w:pPr>
      <w:r w:rsidRPr="00334F6A">
        <w:rPr>
          <w:i/>
          <w:sz w:val="24"/>
          <w:szCs w:val="24"/>
          <w:u w:val="single"/>
        </w:rPr>
        <w:t>Objectifs cognitifs :</w:t>
      </w:r>
    </w:p>
    <w:p w14:paraId="53050A91" w14:textId="77777777" w:rsidR="00EF73D4" w:rsidRPr="00334F6A" w:rsidRDefault="00C827C3">
      <w:pPr>
        <w:spacing w:after="0"/>
        <w:rPr>
          <w:sz w:val="24"/>
          <w:szCs w:val="24"/>
        </w:rPr>
      </w:pPr>
      <w:r w:rsidRPr="00334F6A">
        <w:rPr>
          <w:sz w:val="24"/>
          <w:szCs w:val="24"/>
        </w:rPr>
        <w:t>A l’aide d’un exemple de crise sanitaire ou de risque sanitaire tiré au sort :</w:t>
      </w:r>
      <w:bookmarkStart w:id="0" w:name="_GoBack"/>
      <w:bookmarkEnd w:id="0"/>
    </w:p>
    <w:p w14:paraId="03734654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334F6A">
        <w:rPr>
          <w:color w:val="000000"/>
          <w:sz w:val="24"/>
          <w:szCs w:val="24"/>
        </w:rPr>
        <w:t>Définir et caractériser les notions de crise sanitaire et de risque sanitaire</w:t>
      </w:r>
    </w:p>
    <w:p w14:paraId="785DBC56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334F6A">
        <w:rPr>
          <w:color w:val="000000"/>
          <w:sz w:val="24"/>
          <w:szCs w:val="24"/>
        </w:rPr>
        <w:t>Présenter des indicateurs</w:t>
      </w:r>
    </w:p>
    <w:p w14:paraId="3F0F1572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334F6A">
        <w:rPr>
          <w:color w:val="000000"/>
          <w:sz w:val="24"/>
          <w:szCs w:val="24"/>
        </w:rPr>
        <w:t>Etablir le lien entre la notion de risque et de crise</w:t>
      </w:r>
    </w:p>
    <w:p w14:paraId="40B686F6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334F6A">
        <w:rPr>
          <w:color w:val="000000"/>
          <w:sz w:val="24"/>
          <w:szCs w:val="24"/>
        </w:rPr>
        <w:t>Présenter les conséquences sanitaires, sociales et économiques d’une situation sanitaire</w:t>
      </w:r>
    </w:p>
    <w:p w14:paraId="35646F53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color w:val="000000"/>
          <w:sz w:val="24"/>
          <w:szCs w:val="24"/>
        </w:rPr>
      </w:pPr>
      <w:r w:rsidRPr="00334F6A">
        <w:rPr>
          <w:color w:val="000000"/>
          <w:sz w:val="24"/>
          <w:szCs w:val="24"/>
        </w:rPr>
        <w:t xml:space="preserve">En déduire l’importance de l’intervention de l’Etat </w:t>
      </w:r>
    </w:p>
    <w:p w14:paraId="690F8277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color w:val="000000"/>
          <w:sz w:val="24"/>
          <w:szCs w:val="24"/>
        </w:rPr>
      </w:pPr>
      <w:r w:rsidRPr="00334F6A">
        <w:rPr>
          <w:color w:val="000000"/>
          <w:sz w:val="24"/>
          <w:szCs w:val="24"/>
        </w:rPr>
        <w:t xml:space="preserve">Réaliser une recherche documentaire </w:t>
      </w:r>
    </w:p>
    <w:p w14:paraId="433913CB" w14:textId="77777777" w:rsidR="00334F6A" w:rsidRPr="00334F6A" w:rsidRDefault="00334F6A" w:rsidP="00334F6A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rPr>
          <w:color w:val="000000"/>
          <w:sz w:val="24"/>
          <w:szCs w:val="24"/>
        </w:rPr>
      </w:pPr>
    </w:p>
    <w:p w14:paraId="130CFBBB" w14:textId="77777777" w:rsidR="00EF73D4" w:rsidRPr="00334F6A" w:rsidRDefault="00C827C3">
      <w:pPr>
        <w:spacing w:after="0"/>
        <w:rPr>
          <w:i/>
          <w:sz w:val="24"/>
          <w:szCs w:val="24"/>
          <w:u w:val="single"/>
        </w:rPr>
      </w:pPr>
      <w:r w:rsidRPr="00334F6A">
        <w:rPr>
          <w:i/>
          <w:sz w:val="24"/>
          <w:szCs w:val="24"/>
          <w:u w:val="single"/>
        </w:rPr>
        <w:t xml:space="preserve">Objectifs méthodologiques : </w:t>
      </w:r>
    </w:p>
    <w:p w14:paraId="7421E902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334F6A">
        <w:rPr>
          <w:color w:val="000000"/>
          <w:sz w:val="24"/>
          <w:szCs w:val="24"/>
        </w:rPr>
        <w:t>Utiliser l’outil informatique</w:t>
      </w:r>
    </w:p>
    <w:p w14:paraId="53F4D4C8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334F6A">
        <w:rPr>
          <w:color w:val="000000"/>
          <w:sz w:val="24"/>
          <w:szCs w:val="24"/>
        </w:rPr>
        <w:t xml:space="preserve">Prendre des notes à partir d’une vidéo </w:t>
      </w:r>
    </w:p>
    <w:p w14:paraId="7293DB96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334F6A">
        <w:rPr>
          <w:color w:val="000000"/>
          <w:sz w:val="24"/>
          <w:szCs w:val="24"/>
        </w:rPr>
        <w:t>Préparer une soutenance orale</w:t>
      </w:r>
    </w:p>
    <w:p w14:paraId="2D5C0F04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334F6A">
        <w:rPr>
          <w:color w:val="000000"/>
          <w:sz w:val="24"/>
          <w:szCs w:val="24"/>
        </w:rPr>
        <w:t>Réaliser un document support de l’oral</w:t>
      </w:r>
    </w:p>
    <w:p w14:paraId="3FB8DA4E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  <w:sz w:val="24"/>
          <w:szCs w:val="24"/>
        </w:rPr>
      </w:pPr>
      <w:r w:rsidRPr="00334F6A">
        <w:rPr>
          <w:color w:val="000000"/>
          <w:sz w:val="24"/>
          <w:szCs w:val="24"/>
        </w:rPr>
        <w:t>Travailler en groupe</w:t>
      </w:r>
    </w:p>
    <w:p w14:paraId="319BB19C" w14:textId="77777777" w:rsidR="00EF73D4" w:rsidRPr="00334F6A" w:rsidRDefault="00C827C3">
      <w:pPr>
        <w:spacing w:after="0" w:line="240" w:lineRule="auto"/>
        <w:rPr>
          <w:b/>
          <w:sz w:val="24"/>
          <w:szCs w:val="24"/>
          <w:u w:val="single"/>
        </w:rPr>
      </w:pPr>
      <w:r w:rsidRPr="00334F6A">
        <w:rPr>
          <w:b/>
          <w:sz w:val="24"/>
          <w:szCs w:val="24"/>
          <w:u w:val="single"/>
        </w:rPr>
        <w:t xml:space="preserve">Modalités de travail : </w:t>
      </w:r>
    </w:p>
    <w:p w14:paraId="3CF98E41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334F6A">
        <w:rPr>
          <w:color w:val="000000"/>
          <w:sz w:val="24"/>
          <w:szCs w:val="24"/>
        </w:rPr>
        <w:t>Travail en groupe (4 élèves maximum par groupe). La composition du groupe est imposée.</w:t>
      </w:r>
    </w:p>
    <w:p w14:paraId="4CD3329F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color w:val="000000"/>
          <w:sz w:val="24"/>
          <w:szCs w:val="24"/>
        </w:rPr>
      </w:pPr>
      <w:r w:rsidRPr="00334F6A">
        <w:rPr>
          <w:color w:val="000000"/>
          <w:sz w:val="24"/>
          <w:szCs w:val="24"/>
        </w:rPr>
        <w:t xml:space="preserve">Tirage au sort d’un thème </w:t>
      </w:r>
    </w:p>
    <w:p w14:paraId="7FB93892" w14:textId="77777777" w:rsidR="00334F6A" w:rsidRPr="00334F6A" w:rsidRDefault="00334F6A" w:rsidP="00334F6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contextualSpacing/>
        <w:rPr>
          <w:color w:val="000000"/>
          <w:sz w:val="24"/>
          <w:szCs w:val="24"/>
        </w:rPr>
      </w:pPr>
    </w:p>
    <w:p w14:paraId="76B86B68" w14:textId="4E68E0CB" w:rsidR="00EF73D4" w:rsidRDefault="00C827C3">
      <w:pPr>
        <w:spacing w:after="120"/>
        <w:rPr>
          <w:b/>
          <w:sz w:val="24"/>
          <w:szCs w:val="24"/>
          <w:u w:val="single"/>
        </w:rPr>
      </w:pPr>
      <w:r w:rsidRPr="00334F6A">
        <w:rPr>
          <w:b/>
          <w:sz w:val="24"/>
          <w:szCs w:val="24"/>
          <w:u w:val="single"/>
        </w:rPr>
        <w:t>Durée : 6 heures</w:t>
      </w:r>
    </w:p>
    <w:p w14:paraId="39A6F810" w14:textId="77777777" w:rsidR="00334F6A" w:rsidRPr="00334F6A" w:rsidRDefault="00334F6A">
      <w:pPr>
        <w:spacing w:after="120"/>
        <w:rPr>
          <w:b/>
          <w:sz w:val="24"/>
          <w:szCs w:val="24"/>
          <w:u w:val="single"/>
        </w:rPr>
      </w:pPr>
    </w:p>
    <w:p w14:paraId="5587442B" w14:textId="77777777" w:rsidR="00334F6A" w:rsidRDefault="00C827C3">
      <w:pPr>
        <w:spacing w:after="0" w:line="240" w:lineRule="auto"/>
        <w:jc w:val="both"/>
        <w:rPr>
          <w:sz w:val="24"/>
          <w:szCs w:val="24"/>
        </w:rPr>
      </w:pPr>
      <w:r w:rsidRPr="00334F6A">
        <w:rPr>
          <w:b/>
          <w:sz w:val="24"/>
          <w:szCs w:val="24"/>
          <w:u w:val="single"/>
        </w:rPr>
        <w:t>Consigne :</w:t>
      </w:r>
      <w:r w:rsidRPr="00334F6A">
        <w:rPr>
          <w:sz w:val="24"/>
          <w:szCs w:val="24"/>
        </w:rPr>
        <w:t xml:space="preserve"> </w:t>
      </w:r>
    </w:p>
    <w:p w14:paraId="1BFD5CDC" w14:textId="414F14F7" w:rsidR="00EF73D4" w:rsidRPr="00334F6A" w:rsidRDefault="00C827C3">
      <w:pPr>
        <w:spacing w:after="0" w:line="240" w:lineRule="auto"/>
        <w:jc w:val="both"/>
        <w:rPr>
          <w:sz w:val="24"/>
          <w:szCs w:val="24"/>
        </w:rPr>
      </w:pPr>
      <w:r w:rsidRPr="00334F6A">
        <w:rPr>
          <w:sz w:val="24"/>
          <w:szCs w:val="24"/>
        </w:rPr>
        <w:t xml:space="preserve">Vous allez travailler par groupes de 4 élèves. </w:t>
      </w:r>
    </w:p>
    <w:p w14:paraId="61E022EF" w14:textId="77777777" w:rsidR="00EF73D4" w:rsidRPr="00334F6A" w:rsidRDefault="00C827C3">
      <w:pPr>
        <w:spacing w:after="0" w:line="240" w:lineRule="auto"/>
        <w:jc w:val="both"/>
        <w:rPr>
          <w:sz w:val="24"/>
          <w:szCs w:val="24"/>
        </w:rPr>
      </w:pPr>
      <w:r w:rsidRPr="00334F6A">
        <w:rPr>
          <w:sz w:val="24"/>
          <w:szCs w:val="24"/>
        </w:rPr>
        <w:t xml:space="preserve">La première partie de l’activité consiste à réfléchir sur les </w:t>
      </w:r>
      <w:r w:rsidRPr="00334F6A">
        <w:rPr>
          <w:sz w:val="24"/>
          <w:szCs w:val="24"/>
          <w:u w:val="single"/>
        </w:rPr>
        <w:t>définitions respectives</w:t>
      </w:r>
      <w:r w:rsidRPr="00334F6A">
        <w:rPr>
          <w:sz w:val="24"/>
          <w:szCs w:val="24"/>
        </w:rPr>
        <w:t xml:space="preserve"> d’un </w:t>
      </w:r>
      <w:r w:rsidRPr="00334F6A">
        <w:rPr>
          <w:b/>
          <w:sz w:val="24"/>
          <w:szCs w:val="24"/>
        </w:rPr>
        <w:t>risque sanitaire</w:t>
      </w:r>
      <w:r w:rsidRPr="00334F6A">
        <w:rPr>
          <w:sz w:val="24"/>
          <w:szCs w:val="24"/>
        </w:rPr>
        <w:t xml:space="preserve"> et d’une </w:t>
      </w:r>
      <w:r w:rsidRPr="00334F6A">
        <w:rPr>
          <w:b/>
          <w:sz w:val="24"/>
          <w:szCs w:val="24"/>
        </w:rPr>
        <w:t>crise sanitaire</w:t>
      </w:r>
      <w:r w:rsidRPr="00334F6A">
        <w:rPr>
          <w:sz w:val="24"/>
          <w:szCs w:val="24"/>
        </w:rPr>
        <w:t> : caractéristiques ? différences ? Votre réponse pourra être représentée sous la forme d’un schéma.</w:t>
      </w:r>
    </w:p>
    <w:p w14:paraId="6982ED1F" w14:textId="77777777" w:rsidR="00EF73D4" w:rsidRPr="00334F6A" w:rsidRDefault="00EF73D4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ECF9FE4" w14:textId="77777777" w:rsidR="00EF73D4" w:rsidRPr="00334F6A" w:rsidRDefault="00C827C3">
      <w:pPr>
        <w:spacing w:after="0" w:line="240" w:lineRule="auto"/>
        <w:jc w:val="both"/>
        <w:rPr>
          <w:sz w:val="24"/>
          <w:szCs w:val="24"/>
        </w:rPr>
      </w:pPr>
      <w:r w:rsidRPr="00334F6A">
        <w:rPr>
          <w:sz w:val="24"/>
          <w:szCs w:val="24"/>
        </w:rPr>
        <w:t xml:space="preserve">Une fois que le schéma est réalisé, vous allez tirer au sort un thème en particulier, parmi les thèmes suivants : </w:t>
      </w:r>
    </w:p>
    <w:p w14:paraId="5E35E1AA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>Le Levothyrox</w:t>
      </w:r>
    </w:p>
    <w:p w14:paraId="541F2FEA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 xml:space="preserve">Les laits maternisés Picot SL, </w:t>
      </w:r>
      <w:proofErr w:type="spellStart"/>
      <w:r w:rsidRPr="00334F6A">
        <w:rPr>
          <w:color w:val="000000"/>
          <w:sz w:val="24"/>
          <w:szCs w:val="24"/>
        </w:rPr>
        <w:t>Pepti</w:t>
      </w:r>
      <w:proofErr w:type="spellEnd"/>
      <w:r w:rsidRPr="00334F6A">
        <w:rPr>
          <w:color w:val="000000"/>
          <w:sz w:val="24"/>
          <w:szCs w:val="24"/>
        </w:rPr>
        <w:t xml:space="preserve"> Junior et </w:t>
      </w:r>
      <w:proofErr w:type="spellStart"/>
      <w:r w:rsidRPr="00334F6A">
        <w:rPr>
          <w:color w:val="000000"/>
          <w:sz w:val="24"/>
          <w:szCs w:val="24"/>
        </w:rPr>
        <w:t>Milumel</w:t>
      </w:r>
      <w:proofErr w:type="spellEnd"/>
    </w:p>
    <w:p w14:paraId="4B7E1932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>Le bisphénol A</w:t>
      </w:r>
    </w:p>
    <w:p w14:paraId="3F99704D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>La Dépakine</w:t>
      </w:r>
    </w:p>
    <w:p w14:paraId="7C760B57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>Le sang contaminé</w:t>
      </w:r>
    </w:p>
    <w:p w14:paraId="579E12D9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>Tchernobyl</w:t>
      </w:r>
    </w:p>
    <w:p w14:paraId="6645ED9D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>Ebola</w:t>
      </w:r>
    </w:p>
    <w:p w14:paraId="23B9979F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>La canicule de 2003</w:t>
      </w:r>
    </w:p>
    <w:p w14:paraId="21FA84B5" w14:textId="77777777" w:rsidR="00EF73D4" w:rsidRPr="00334F6A" w:rsidRDefault="00EF73D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FBC3378" w14:textId="77777777" w:rsidR="00334F6A" w:rsidRPr="00334F6A" w:rsidRDefault="00C827C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34F6A">
        <w:rPr>
          <w:b/>
          <w:sz w:val="24"/>
          <w:szCs w:val="24"/>
          <w:u w:val="single"/>
        </w:rPr>
        <w:t xml:space="preserve">Questionnement global : </w:t>
      </w:r>
    </w:p>
    <w:p w14:paraId="22C1D458" w14:textId="720F7B4D" w:rsidR="00EF73D4" w:rsidRPr="00334F6A" w:rsidRDefault="00C827C3">
      <w:pPr>
        <w:spacing w:after="0" w:line="240" w:lineRule="auto"/>
        <w:jc w:val="both"/>
        <w:rPr>
          <w:sz w:val="24"/>
          <w:szCs w:val="24"/>
        </w:rPr>
      </w:pPr>
      <w:r w:rsidRPr="00334F6A">
        <w:rPr>
          <w:sz w:val="24"/>
          <w:szCs w:val="24"/>
        </w:rPr>
        <w:t xml:space="preserve">A partir des caractéristiques relevées, </w:t>
      </w:r>
      <w:r w:rsidRPr="00334F6A">
        <w:rPr>
          <w:b/>
          <w:sz w:val="24"/>
          <w:szCs w:val="24"/>
        </w:rPr>
        <w:t>démontrer que</w:t>
      </w:r>
      <w:r w:rsidRPr="00334F6A">
        <w:rPr>
          <w:sz w:val="24"/>
          <w:szCs w:val="24"/>
        </w:rPr>
        <w:t xml:space="preserve"> </w:t>
      </w:r>
      <w:r w:rsidRPr="00334F6A">
        <w:rPr>
          <w:b/>
          <w:sz w:val="24"/>
          <w:szCs w:val="24"/>
        </w:rPr>
        <w:t>la situation sanitaire étudiée peut être considérée soit comme un risque sanitaire, soit comme une crise sanitaire</w:t>
      </w:r>
      <w:r w:rsidRPr="00334F6A">
        <w:rPr>
          <w:sz w:val="24"/>
          <w:szCs w:val="24"/>
        </w:rPr>
        <w:t>.</w:t>
      </w:r>
    </w:p>
    <w:p w14:paraId="56FA2ACA" w14:textId="77777777" w:rsidR="00334F6A" w:rsidRPr="00334F6A" w:rsidRDefault="00334F6A">
      <w:pPr>
        <w:spacing w:after="0" w:line="240" w:lineRule="auto"/>
        <w:jc w:val="both"/>
        <w:rPr>
          <w:sz w:val="24"/>
          <w:szCs w:val="24"/>
        </w:rPr>
      </w:pPr>
    </w:p>
    <w:p w14:paraId="00FBFD7A" w14:textId="77777777" w:rsidR="00EF73D4" w:rsidRPr="00334F6A" w:rsidRDefault="00C827C3">
      <w:pPr>
        <w:spacing w:after="0" w:line="240" w:lineRule="auto"/>
        <w:jc w:val="both"/>
        <w:rPr>
          <w:sz w:val="24"/>
          <w:szCs w:val="24"/>
        </w:rPr>
      </w:pPr>
      <w:r w:rsidRPr="00334F6A">
        <w:rPr>
          <w:sz w:val="24"/>
          <w:szCs w:val="24"/>
        </w:rPr>
        <w:t>Pour cela, vous devrez mener une recherche documentaire permettant de :</w:t>
      </w:r>
    </w:p>
    <w:p w14:paraId="5E37EC10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>Lister le (ou les) territoire(s) géographique(s) concerné(s)</w:t>
      </w:r>
    </w:p>
    <w:p w14:paraId="22680B3D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>Situer l’apparition de la situation dans le temps</w:t>
      </w:r>
    </w:p>
    <w:p w14:paraId="0C83F7E8" w14:textId="31481F12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sz w:val="24"/>
          <w:szCs w:val="24"/>
        </w:rPr>
      </w:pPr>
      <w:bookmarkStart w:id="1" w:name="_gjdgxs" w:colFirst="0" w:colLast="0"/>
      <w:bookmarkEnd w:id="1"/>
      <w:r w:rsidRPr="00334F6A">
        <w:rPr>
          <w:color w:val="000000"/>
          <w:sz w:val="24"/>
          <w:szCs w:val="24"/>
        </w:rPr>
        <w:t xml:space="preserve">Présenter les indicateurs et les caractéristiques de </w:t>
      </w:r>
      <w:r w:rsidR="00334F6A" w:rsidRPr="00334F6A">
        <w:rPr>
          <w:color w:val="000000"/>
          <w:sz w:val="24"/>
          <w:szCs w:val="24"/>
        </w:rPr>
        <w:t>la crise ou du risque sanitaire</w:t>
      </w:r>
    </w:p>
    <w:p w14:paraId="3DCA4377" w14:textId="77777777" w:rsidR="00EF73D4" w:rsidRPr="00334F6A" w:rsidRDefault="00C82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4"/>
          <w:szCs w:val="24"/>
        </w:rPr>
      </w:pPr>
      <w:r w:rsidRPr="00334F6A">
        <w:rPr>
          <w:color w:val="000000"/>
          <w:sz w:val="24"/>
          <w:szCs w:val="24"/>
        </w:rPr>
        <w:t xml:space="preserve">Justifier la pertinence des mesures mises en place par l’Etat face à cette situation. </w:t>
      </w:r>
    </w:p>
    <w:p w14:paraId="36DCC470" w14:textId="77777777" w:rsidR="00334F6A" w:rsidRPr="00334F6A" w:rsidRDefault="00334F6A" w:rsidP="00334F6A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sz w:val="24"/>
          <w:szCs w:val="24"/>
        </w:rPr>
      </w:pPr>
    </w:p>
    <w:p w14:paraId="138B1150" w14:textId="77777777" w:rsidR="00EF73D4" w:rsidRPr="00334F6A" w:rsidRDefault="00C827C3">
      <w:pPr>
        <w:jc w:val="both"/>
        <w:rPr>
          <w:b/>
          <w:sz w:val="24"/>
          <w:szCs w:val="24"/>
        </w:rPr>
      </w:pPr>
      <w:r w:rsidRPr="00334F6A">
        <w:rPr>
          <w:b/>
          <w:sz w:val="24"/>
          <w:szCs w:val="24"/>
        </w:rPr>
        <w:t>Vous présenterez votre travail à l’oral à l’aide d’un support numérique de votre choix (</w:t>
      </w:r>
      <w:proofErr w:type="spellStart"/>
      <w:r w:rsidRPr="00334F6A">
        <w:rPr>
          <w:b/>
          <w:sz w:val="24"/>
          <w:szCs w:val="24"/>
        </w:rPr>
        <w:t>powerpoint</w:t>
      </w:r>
      <w:proofErr w:type="spellEnd"/>
      <w:r w:rsidRPr="00334F6A">
        <w:rPr>
          <w:b/>
          <w:sz w:val="24"/>
          <w:szCs w:val="24"/>
        </w:rPr>
        <w:t xml:space="preserve">, </w:t>
      </w:r>
      <w:proofErr w:type="spellStart"/>
      <w:r w:rsidRPr="00334F6A">
        <w:rPr>
          <w:b/>
          <w:sz w:val="24"/>
          <w:szCs w:val="24"/>
        </w:rPr>
        <w:t>prezzi</w:t>
      </w:r>
      <w:proofErr w:type="spellEnd"/>
      <w:r w:rsidRPr="00334F6A">
        <w:rPr>
          <w:b/>
          <w:sz w:val="24"/>
          <w:szCs w:val="24"/>
        </w:rPr>
        <w:t xml:space="preserve">, </w:t>
      </w:r>
      <w:proofErr w:type="spellStart"/>
      <w:r w:rsidRPr="00334F6A">
        <w:rPr>
          <w:b/>
          <w:sz w:val="24"/>
          <w:szCs w:val="24"/>
        </w:rPr>
        <w:t>powtoon</w:t>
      </w:r>
      <w:proofErr w:type="spellEnd"/>
      <w:r w:rsidRPr="00334F6A">
        <w:rPr>
          <w:b/>
          <w:sz w:val="24"/>
          <w:szCs w:val="24"/>
        </w:rPr>
        <w:t xml:space="preserve">, </w:t>
      </w:r>
      <w:proofErr w:type="spellStart"/>
      <w:r w:rsidRPr="00334F6A">
        <w:rPr>
          <w:b/>
          <w:sz w:val="24"/>
          <w:szCs w:val="24"/>
        </w:rPr>
        <w:t>moovly</w:t>
      </w:r>
      <w:proofErr w:type="spellEnd"/>
      <w:r w:rsidRPr="00334F6A">
        <w:rPr>
          <w:b/>
          <w:sz w:val="24"/>
          <w:szCs w:val="24"/>
        </w:rPr>
        <w:t>) au reste du groupe. Cette dernière ne devra pas excéder 10 minutes.</w:t>
      </w:r>
    </w:p>
    <w:p w14:paraId="5923DED0" w14:textId="77777777" w:rsidR="00EF73D4" w:rsidRPr="00334F6A" w:rsidRDefault="00EF73D4">
      <w:pPr>
        <w:rPr>
          <w:b/>
          <w:sz w:val="24"/>
          <w:szCs w:val="24"/>
        </w:rPr>
      </w:pPr>
    </w:p>
    <w:sectPr w:rsidR="00EF73D4" w:rsidRPr="00334F6A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2550" w14:textId="77777777" w:rsidR="005C14B7" w:rsidRDefault="005C14B7">
      <w:pPr>
        <w:spacing w:after="0" w:line="240" w:lineRule="auto"/>
      </w:pPr>
      <w:r>
        <w:separator/>
      </w:r>
    </w:p>
  </w:endnote>
  <w:endnote w:type="continuationSeparator" w:id="0">
    <w:p w14:paraId="6CD8D91C" w14:textId="77777777" w:rsidR="005C14B7" w:rsidRDefault="005C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EC76" w14:textId="77777777" w:rsidR="005C14B7" w:rsidRDefault="005C14B7">
      <w:pPr>
        <w:spacing w:after="0" w:line="240" w:lineRule="auto"/>
      </w:pPr>
      <w:r>
        <w:separator/>
      </w:r>
    </w:p>
  </w:footnote>
  <w:footnote w:type="continuationSeparator" w:id="0">
    <w:p w14:paraId="459A8A87" w14:textId="77777777" w:rsidR="005C14B7" w:rsidRDefault="005C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462C" w14:textId="586B0990" w:rsidR="006F404E" w:rsidRDefault="005C14B7">
    <w:pPr>
      <w:pStyle w:val="En-tte"/>
    </w:pPr>
    <w:ins w:id="2" w:author="Sonia Capra" w:date="2018-08-31T09:27:00Z">
      <w:r>
        <w:rPr>
          <w:noProof/>
        </w:rPr>
        <w:pict w14:anchorId="40109D3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64971417" o:spid="_x0000_s2050" type="#_x0000_t136" style="position:absolute;margin-left:0;margin-top:0;width:605.75pt;height:113.5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ocument de travail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922E" w14:textId="6C490FFC" w:rsidR="00EF73D4" w:rsidRDefault="005C14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ins w:id="3" w:author="Sonia Capra" w:date="2018-08-31T09:27:00Z">
      <w:r>
        <w:rPr>
          <w:noProof/>
        </w:rPr>
        <w:pict w14:anchorId="3AB9283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64971418" o:spid="_x0000_s2051" type="#_x0000_t136" style="position:absolute;left:0;text-align:left;margin-left:0;margin-top:0;width:605.75pt;height:113.5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ocument de travail"/>
            <w10:wrap anchorx="margin" anchory="margin"/>
          </v:shape>
        </w:pict>
      </w:r>
    </w:ins>
    <w:r w:rsidR="00C827C3">
      <w:rPr>
        <w:b/>
        <w:color w:val="000000"/>
      </w:rPr>
      <w:t>POLE : ETAT DE SANTE ET DE BIEN-ETRE SOCIAL</w:t>
    </w:r>
  </w:p>
  <w:p w14:paraId="4340A5B5" w14:textId="77777777" w:rsidR="00EF73D4" w:rsidRDefault="00EF7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</w:p>
  <w:p w14:paraId="2221F708" w14:textId="77777777" w:rsidR="00EF73D4" w:rsidRDefault="00C827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Thème 5 : Préoccupations de santé publique et reconnaissance des problèmes sanitaires par la collectivité</w:t>
    </w:r>
  </w:p>
  <w:p w14:paraId="0C0EC56D" w14:textId="77777777" w:rsidR="00EF73D4" w:rsidRDefault="00EF7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AE66" w14:textId="23F7623C" w:rsidR="006F404E" w:rsidRDefault="005C14B7">
    <w:pPr>
      <w:pStyle w:val="En-tte"/>
    </w:pPr>
    <w:ins w:id="4" w:author="Sonia Capra" w:date="2018-08-31T09:27:00Z">
      <w:r>
        <w:rPr>
          <w:noProof/>
        </w:rPr>
        <w:pict w14:anchorId="4E9E24D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64971416" o:spid="_x0000_s2049" type="#_x0000_t136" style="position:absolute;margin-left:0;margin-top:0;width:605.75pt;height:113.5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ocument de travail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B48"/>
    <w:multiLevelType w:val="multilevel"/>
    <w:tmpl w:val="7A4AE48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D20919"/>
    <w:multiLevelType w:val="multilevel"/>
    <w:tmpl w:val="4E744E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D4"/>
    <w:rsid w:val="00334F6A"/>
    <w:rsid w:val="005C14B7"/>
    <w:rsid w:val="006F404E"/>
    <w:rsid w:val="0073510A"/>
    <w:rsid w:val="00AE0567"/>
    <w:rsid w:val="00BD41C7"/>
    <w:rsid w:val="00C827C3"/>
    <w:rsid w:val="00EF73D4"/>
    <w:rsid w:val="00F466F0"/>
    <w:rsid w:val="00FB63D6"/>
    <w:rsid w:val="00FB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A92631"/>
  <w15:docId w15:val="{DB47C022-D25C-4A0A-8167-25017F7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01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F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F6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3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F6A"/>
  </w:style>
  <w:style w:type="paragraph" w:styleId="Pieddepage">
    <w:name w:val="footer"/>
    <w:basedOn w:val="Normal"/>
    <w:link w:val="PieddepageCar"/>
    <w:uiPriority w:val="99"/>
    <w:unhideWhenUsed/>
    <w:rsid w:val="0033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AJAKANE Mohamed</cp:lastModifiedBy>
  <cp:revision>2</cp:revision>
  <dcterms:created xsi:type="dcterms:W3CDTF">2018-08-31T16:11:00Z</dcterms:created>
  <dcterms:modified xsi:type="dcterms:W3CDTF">2018-08-31T16:11:00Z</dcterms:modified>
</cp:coreProperties>
</file>